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docMetadata/LabelInfo0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7" Type="http://schemas.microsoft.com/office/2020/02/relationships/classificationlabels" Target="docMetadata/LabelInfo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6F46" w14:textId="62B1BB4E" w:rsidR="00EA1182" w:rsidRPr="00311CE4" w:rsidRDefault="00B27F79" w:rsidP="00311CE4">
      <w:pPr>
        <w:ind w:left="993" w:right="1104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B315B">
        <w:rPr>
          <w:rFonts w:ascii="Calibri Light" w:hAnsi="Calibri Light" w:cs="Calibri Light"/>
          <w:b/>
          <w:bCs/>
          <w:sz w:val="24"/>
          <w:szCs w:val="24"/>
        </w:rPr>
        <w:t>Déclinaison des décisions sanitaires gouvernementales pour les cyclistes</w:t>
      </w:r>
      <w:r w:rsidR="001B315B" w:rsidRPr="001B315B">
        <w:rPr>
          <w:rFonts w:ascii="Calibri Light" w:hAnsi="Calibri Light" w:cs="Calibri Light"/>
          <w:b/>
          <w:bCs/>
          <w:sz w:val="24"/>
          <w:szCs w:val="24"/>
        </w:rPr>
        <w:t xml:space="preserve"> pouvant réaliser une pratique </w:t>
      </w:r>
      <w:r w:rsidR="00361E5C">
        <w:rPr>
          <w:rFonts w:ascii="Calibri Light" w:hAnsi="Calibri Light" w:cs="Calibri Light"/>
          <w:b/>
          <w:bCs/>
          <w:sz w:val="24"/>
          <w:szCs w:val="24"/>
        </w:rPr>
        <w:t xml:space="preserve">individuelle </w:t>
      </w:r>
      <w:r w:rsidR="001B315B" w:rsidRPr="001B315B">
        <w:rPr>
          <w:rFonts w:ascii="Calibri Light" w:hAnsi="Calibri Light" w:cs="Calibri Light"/>
          <w:b/>
          <w:bCs/>
          <w:sz w:val="24"/>
          <w:szCs w:val="24"/>
        </w:rPr>
        <w:t>dérogatoire aux mesures du Décret du 29 octobre 2020</w:t>
      </w:r>
    </w:p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5954"/>
        <w:gridCol w:w="7088"/>
        <w:gridCol w:w="2409"/>
      </w:tblGrid>
      <w:tr w:rsidR="00BE4767" w:rsidRPr="001B315B" w14:paraId="4D6061D3" w14:textId="77777777" w:rsidTr="00FB40BB">
        <w:tc>
          <w:tcPr>
            <w:tcW w:w="5954" w:type="dxa"/>
            <w:shd w:val="clear" w:color="auto" w:fill="2F5496" w:themeFill="accent1" w:themeFillShade="BF"/>
            <w:vAlign w:val="center"/>
          </w:tcPr>
          <w:p w14:paraId="17E196A4" w14:textId="77777777" w:rsidR="00BE4767" w:rsidRPr="001B315B" w:rsidRDefault="00BE4767" w:rsidP="00365D4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1B315B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Catégories de cyclistes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45CCC9F" w14:textId="77777777" w:rsidR="00BE4767" w:rsidRPr="001B315B" w:rsidRDefault="00BE4767" w:rsidP="00365D4C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1B315B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Documents nécessaires à la pratique cycliste – entraînements et compétitions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3722CEB2" w14:textId="77777777" w:rsidR="00BE4767" w:rsidRPr="001B315B" w:rsidRDefault="00B27F79" w:rsidP="00BE4767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1B315B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Editer les documents</w:t>
            </w:r>
          </w:p>
        </w:tc>
      </w:tr>
      <w:tr w:rsidR="00BE4767" w:rsidRPr="001B315B" w14:paraId="2A3C8888" w14:textId="77777777" w:rsidTr="00FB40BB">
        <w:trPr>
          <w:trHeight w:val="1020"/>
        </w:trPr>
        <w:tc>
          <w:tcPr>
            <w:tcW w:w="5954" w:type="dxa"/>
            <w:vAlign w:val="center"/>
          </w:tcPr>
          <w:p w14:paraId="0595A95B" w14:textId="77777777" w:rsidR="00BE4767" w:rsidRPr="001B315B" w:rsidRDefault="00BE4767" w:rsidP="00B27F79">
            <w:p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Cyclistes inscrits sur les listes de Haut Niveau (Elite, Senior, Relève), Collectif Nationaux (CN) ou Espoirs par le Ministère des Sports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14:paraId="598EC965" w14:textId="77777777" w:rsidR="00BE4767" w:rsidRPr="001B315B" w:rsidRDefault="00B27F79" w:rsidP="00B27F79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Justificatif</w:t>
            </w:r>
            <w:r w:rsidR="00BE4767" w:rsidRPr="001B315B">
              <w:rPr>
                <w:rFonts w:ascii="Calibri Light" w:hAnsi="Calibri Light" w:cs="Calibri Light"/>
              </w:rPr>
              <w:t xml:space="preserve"> personnel de SHN, CN ou Espoir téléchargeable sur le PSQS</w:t>
            </w:r>
          </w:p>
          <w:p w14:paraId="55D11084" w14:textId="77777777" w:rsidR="00BE4767" w:rsidRPr="001B315B" w:rsidRDefault="00BE4767" w:rsidP="00B27F79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Attestation de dérogation établie par le Ministère des Sports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50737636" w14:textId="77777777" w:rsidR="00BE4767" w:rsidRPr="001B315B" w:rsidRDefault="00BE4767" w:rsidP="00B27F79">
            <w:pPr>
              <w:jc w:val="center"/>
              <w:rPr>
                <w:rFonts w:ascii="Calibri Light" w:hAnsi="Calibri Light" w:cs="Calibri Light"/>
              </w:rPr>
            </w:pPr>
          </w:p>
          <w:p w14:paraId="788AE2C9" w14:textId="77777777" w:rsidR="00BE4767" w:rsidRPr="001B315B" w:rsidRDefault="008B1A1C" w:rsidP="00B27F79">
            <w:pPr>
              <w:jc w:val="center"/>
              <w:rPr>
                <w:rFonts w:ascii="Calibri Light" w:hAnsi="Calibri Light" w:cs="Calibri Light"/>
              </w:rPr>
            </w:pPr>
            <w:hyperlink r:id="rId10" w:history="1">
              <w:r w:rsidR="00B27F79" w:rsidRPr="001B315B">
                <w:rPr>
                  <w:rStyle w:val="Lienhypertexte"/>
                  <w:rFonts w:ascii="Calibri Light" w:hAnsi="Calibri Light" w:cs="Calibri Light"/>
                </w:rPr>
                <w:t>Lien vers PSQS</w:t>
              </w:r>
            </w:hyperlink>
          </w:p>
          <w:p w14:paraId="032B2BD0" w14:textId="77777777" w:rsidR="00BE4767" w:rsidRPr="001B315B" w:rsidRDefault="008B1A1C" w:rsidP="00B27F79">
            <w:pPr>
              <w:jc w:val="center"/>
              <w:rPr>
                <w:rFonts w:ascii="Calibri Light" w:hAnsi="Calibri Light" w:cs="Calibri Light"/>
              </w:rPr>
            </w:pPr>
            <w:hyperlink r:id="rId11" w:history="1">
              <w:r w:rsidR="00B27F79" w:rsidRPr="001B315B">
                <w:rPr>
                  <w:rStyle w:val="Lienhypertexte"/>
                  <w:rFonts w:ascii="Calibri Light" w:hAnsi="Calibri Light" w:cs="Calibri Light"/>
                </w:rPr>
                <w:t>L</w:t>
              </w:r>
              <w:r w:rsidR="00BE4767" w:rsidRPr="001B315B">
                <w:rPr>
                  <w:rStyle w:val="Lienhypertexte"/>
                  <w:rFonts w:ascii="Calibri Light" w:hAnsi="Calibri Light" w:cs="Calibri Light"/>
                </w:rPr>
                <w:t>ien</w:t>
              </w:r>
              <w:r w:rsidR="00B27F79" w:rsidRPr="001B315B">
                <w:rPr>
                  <w:rStyle w:val="Lienhypertexte"/>
                  <w:rFonts w:ascii="Calibri Light" w:hAnsi="Calibri Light" w:cs="Calibri Light"/>
                </w:rPr>
                <w:t xml:space="preserve"> vers attestation</w:t>
              </w:r>
            </w:hyperlink>
          </w:p>
        </w:tc>
      </w:tr>
      <w:tr w:rsidR="00BE4767" w:rsidRPr="001B315B" w14:paraId="7A0067BC" w14:textId="77777777" w:rsidTr="00FB40BB">
        <w:trPr>
          <w:trHeight w:val="1020"/>
        </w:trPr>
        <w:tc>
          <w:tcPr>
            <w:tcW w:w="5954" w:type="dxa"/>
            <w:vAlign w:val="center"/>
          </w:tcPr>
          <w:p w14:paraId="6F4E8533" w14:textId="77777777" w:rsidR="00BE4767" w:rsidRPr="001B315B" w:rsidRDefault="00BE4767" w:rsidP="00B27F79">
            <w:p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Cyclistes inscrits dans une structure du Projet de Performance Fédérale de la FFC et identifié dans le Portail de Suivi Quotidien du Sportif (PSQS)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14:paraId="3258E46C" w14:textId="77777777" w:rsidR="00BE4767" w:rsidRPr="001B315B" w:rsidRDefault="00B27F79" w:rsidP="00B27F79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Justificatif personnel</w:t>
            </w:r>
            <w:r w:rsidR="00BE4767" w:rsidRPr="001B315B">
              <w:rPr>
                <w:rFonts w:ascii="Calibri Light" w:hAnsi="Calibri Light" w:cs="Calibri Light"/>
              </w:rPr>
              <w:t xml:space="preserve"> de sportif en structure PPF téléchargeable sur le PSQS</w:t>
            </w:r>
          </w:p>
          <w:p w14:paraId="173FD67C" w14:textId="77777777" w:rsidR="00BE4767" w:rsidRPr="001B315B" w:rsidRDefault="00BE4767" w:rsidP="00B27F79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Attestation de dérogation établie par le Ministère des Sports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0713FEF5" w14:textId="77777777" w:rsidR="00B27F79" w:rsidRPr="001B315B" w:rsidRDefault="00B27F79" w:rsidP="00B27F79">
            <w:pPr>
              <w:jc w:val="center"/>
              <w:rPr>
                <w:rFonts w:ascii="Calibri Light" w:hAnsi="Calibri Light" w:cs="Calibri Light"/>
              </w:rPr>
            </w:pPr>
          </w:p>
          <w:p w14:paraId="2528C16A" w14:textId="77777777" w:rsidR="00B27F79" w:rsidRPr="001B315B" w:rsidRDefault="008B1A1C" w:rsidP="00B27F79">
            <w:pPr>
              <w:jc w:val="center"/>
              <w:rPr>
                <w:rFonts w:ascii="Calibri Light" w:hAnsi="Calibri Light" w:cs="Calibri Light"/>
              </w:rPr>
            </w:pPr>
            <w:hyperlink r:id="rId12" w:history="1">
              <w:r w:rsidR="00B27F79" w:rsidRPr="001B315B">
                <w:rPr>
                  <w:rStyle w:val="Lienhypertexte"/>
                  <w:rFonts w:ascii="Calibri Light" w:hAnsi="Calibri Light" w:cs="Calibri Light"/>
                </w:rPr>
                <w:t>Lien vers PSQS</w:t>
              </w:r>
            </w:hyperlink>
          </w:p>
          <w:p w14:paraId="2790D321" w14:textId="77777777" w:rsidR="00BE4767" w:rsidRPr="001B315B" w:rsidRDefault="008B1A1C" w:rsidP="00B27F79">
            <w:pPr>
              <w:jc w:val="center"/>
              <w:rPr>
                <w:rFonts w:ascii="Calibri Light" w:hAnsi="Calibri Light" w:cs="Calibri Light"/>
              </w:rPr>
            </w:pPr>
            <w:hyperlink r:id="rId13" w:history="1">
              <w:r w:rsidR="00B27F79" w:rsidRPr="001B315B">
                <w:rPr>
                  <w:rStyle w:val="Lienhypertexte"/>
                  <w:rFonts w:ascii="Calibri Light" w:hAnsi="Calibri Light" w:cs="Calibri Light"/>
                </w:rPr>
                <w:t>Lien vers attestation</w:t>
              </w:r>
            </w:hyperlink>
          </w:p>
        </w:tc>
      </w:tr>
      <w:tr w:rsidR="00BE4767" w:rsidRPr="001B315B" w14:paraId="73DD6707" w14:textId="77777777" w:rsidTr="00FB40BB">
        <w:trPr>
          <w:trHeight w:val="1020"/>
        </w:trPr>
        <w:tc>
          <w:tcPr>
            <w:tcW w:w="5954" w:type="dxa"/>
            <w:vAlign w:val="center"/>
          </w:tcPr>
          <w:p w14:paraId="7C9893D3" w14:textId="77777777" w:rsidR="00BE4767" w:rsidRPr="001B315B" w:rsidRDefault="00BE4767" w:rsidP="00B27F79">
            <w:p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Cyclistes ayant un contrat de travail (CDD ou CDI) portant sur leur activité cycliste</w:t>
            </w:r>
            <w:r w:rsidR="001B315B" w:rsidRPr="001B315B">
              <w:rPr>
                <w:rFonts w:ascii="Calibri Light" w:hAnsi="Calibri Light" w:cs="Calibri Light"/>
              </w:rPr>
              <w:t xml:space="preserve">, qu’elle soit </w:t>
            </w:r>
            <w:r w:rsidR="00B27F79" w:rsidRPr="001B315B">
              <w:rPr>
                <w:rFonts w:ascii="Calibri Light" w:hAnsi="Calibri Light" w:cs="Calibri Light"/>
              </w:rPr>
              <w:t>reconnue de haut niveau ou non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14:paraId="046C01AA" w14:textId="114964BE" w:rsidR="00BE4767" w:rsidRPr="001B315B" w:rsidRDefault="00332C58" w:rsidP="00B27F79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Justificatif</w:t>
            </w:r>
            <w:r w:rsidR="00BE4767" w:rsidRPr="001B315B">
              <w:rPr>
                <w:rFonts w:ascii="Calibri Light" w:hAnsi="Calibri Light" w:cs="Calibri Light"/>
              </w:rPr>
              <w:t xml:space="preserve"> de l’employeur du / de la cycliste</w:t>
            </w:r>
          </w:p>
          <w:p w14:paraId="3E887B8C" w14:textId="347AF57A" w:rsidR="00BE4767" w:rsidRPr="001B315B" w:rsidRDefault="00BE4767" w:rsidP="00B27F79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 xml:space="preserve">Attestation de </w:t>
            </w:r>
            <w:r w:rsidR="000F6663" w:rsidRPr="001B315B">
              <w:rPr>
                <w:rFonts w:ascii="Calibri Light" w:hAnsi="Calibri Light" w:cs="Calibri Light"/>
              </w:rPr>
              <w:t>dérogation établie par le</w:t>
            </w:r>
            <w:r w:rsidRPr="001B315B">
              <w:rPr>
                <w:rFonts w:ascii="Calibri Light" w:hAnsi="Calibri Light" w:cs="Calibri Light"/>
              </w:rPr>
              <w:t xml:space="preserve"> Ministère </w:t>
            </w:r>
            <w:r w:rsidR="000F6663" w:rsidRPr="001B315B">
              <w:rPr>
                <w:rFonts w:ascii="Calibri Light" w:hAnsi="Calibri Light" w:cs="Calibri Light"/>
              </w:rPr>
              <w:t>des Sports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14F88AD2" w14:textId="77777777" w:rsidR="00BE4767" w:rsidRPr="001B315B" w:rsidRDefault="00BE4767" w:rsidP="00B27F79">
            <w:pPr>
              <w:jc w:val="center"/>
              <w:rPr>
                <w:rFonts w:ascii="Calibri Light" w:hAnsi="Calibri Light" w:cs="Calibri Light"/>
              </w:rPr>
            </w:pPr>
          </w:p>
          <w:p w14:paraId="1DF24F6A" w14:textId="7BBED758" w:rsidR="00BE4767" w:rsidRPr="001B315B" w:rsidRDefault="008B1A1C" w:rsidP="00B27F79">
            <w:pPr>
              <w:jc w:val="center"/>
              <w:rPr>
                <w:rFonts w:ascii="Calibri Light" w:hAnsi="Calibri Light" w:cs="Calibri Light"/>
              </w:rPr>
            </w:pPr>
            <w:hyperlink r:id="rId14" w:history="1">
              <w:r w:rsidR="000F6663" w:rsidRPr="001B315B">
                <w:rPr>
                  <w:rStyle w:val="Lienhypertexte"/>
                  <w:rFonts w:ascii="Calibri Light" w:hAnsi="Calibri Light" w:cs="Calibri Light"/>
                </w:rPr>
                <w:t>Lien vers attestation</w:t>
              </w:r>
            </w:hyperlink>
          </w:p>
        </w:tc>
      </w:tr>
      <w:tr w:rsidR="00BE4767" w:rsidRPr="001B315B" w14:paraId="2594B3FD" w14:textId="77777777" w:rsidTr="00FB40BB">
        <w:trPr>
          <w:trHeight w:val="1020"/>
        </w:trPr>
        <w:tc>
          <w:tcPr>
            <w:tcW w:w="5954" w:type="dxa"/>
            <w:vAlign w:val="center"/>
          </w:tcPr>
          <w:p w14:paraId="0FC6695D" w14:textId="77777777" w:rsidR="00BE4767" w:rsidRPr="001B315B" w:rsidRDefault="00BE4767" w:rsidP="00B27F79">
            <w:p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Cyclistes travailleur indépendant qui facturent leurs prestations à des équipes, teams ou organisateurs</w:t>
            </w:r>
            <w:r w:rsidR="001B315B" w:rsidRPr="001B315B">
              <w:rPr>
                <w:rFonts w:ascii="Calibri Light" w:hAnsi="Calibri Light" w:cs="Calibri Light"/>
              </w:rPr>
              <w:t>, que leur discipline soit reconnue de haut niveau ou non</w:t>
            </w:r>
            <w:r w:rsidRPr="001B315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14:paraId="04CC9579" w14:textId="77777777" w:rsidR="00B81E4C" w:rsidRDefault="00BE4767" w:rsidP="00B27F79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Justificatif-s de prestations sportives</w:t>
            </w:r>
            <w:r w:rsidR="00B27F79" w:rsidRPr="001B315B">
              <w:rPr>
                <w:rFonts w:ascii="Calibri Light" w:hAnsi="Calibri Light" w:cs="Calibri Light"/>
              </w:rPr>
              <w:t xml:space="preserve"> et/ou de statut de travailleur indépendant</w:t>
            </w:r>
            <w:r w:rsidR="00B81E4C" w:rsidRPr="001B315B">
              <w:rPr>
                <w:rFonts w:ascii="Calibri Light" w:hAnsi="Calibri Light" w:cs="Calibri Light"/>
              </w:rPr>
              <w:t xml:space="preserve"> </w:t>
            </w:r>
          </w:p>
          <w:p w14:paraId="1CC509B4" w14:textId="6608448E" w:rsidR="00BE4767" w:rsidRPr="001B315B" w:rsidRDefault="00BE4767" w:rsidP="00B27F79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Attestation de déplacement dérogatoire du Ministère de l’Intérieur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7C53AEA9" w14:textId="77777777" w:rsidR="00B81E4C" w:rsidRDefault="00B81E4C" w:rsidP="12543D1B">
            <w:pPr>
              <w:jc w:val="center"/>
            </w:pPr>
          </w:p>
          <w:p w14:paraId="5DED96F3" w14:textId="77777777" w:rsidR="00B81E4C" w:rsidRDefault="00B81E4C" w:rsidP="12543D1B">
            <w:pPr>
              <w:jc w:val="center"/>
            </w:pPr>
          </w:p>
          <w:p w14:paraId="4E120D4A" w14:textId="518A5EBE" w:rsidR="00BE4767" w:rsidRPr="001B315B" w:rsidRDefault="008B1A1C" w:rsidP="00B27F79">
            <w:pPr>
              <w:jc w:val="center"/>
              <w:rPr>
                <w:rFonts w:ascii="Calibri Light" w:hAnsi="Calibri Light" w:cs="Calibri Light"/>
              </w:rPr>
            </w:pPr>
            <w:hyperlink r:id="rId15">
              <w:r w:rsidR="00B27F79" w:rsidRPr="12543D1B">
                <w:rPr>
                  <w:rStyle w:val="Lienhypertexte"/>
                  <w:rFonts w:ascii="Calibri Light" w:hAnsi="Calibri Light" w:cs="Calibri Light"/>
                </w:rPr>
                <w:t>Lien Attestation MI</w:t>
              </w:r>
            </w:hyperlink>
          </w:p>
        </w:tc>
      </w:tr>
      <w:tr w:rsidR="00BE4767" w:rsidRPr="001B315B" w14:paraId="1875C07A" w14:textId="77777777" w:rsidTr="00FB40BB">
        <w:trPr>
          <w:trHeight w:val="1020"/>
        </w:trPr>
        <w:tc>
          <w:tcPr>
            <w:tcW w:w="5954" w:type="dxa"/>
            <w:vAlign w:val="center"/>
          </w:tcPr>
          <w:p w14:paraId="557FA1F4" w14:textId="035E6F3F" w:rsidR="00C12A54" w:rsidRDefault="00BE4767" w:rsidP="00B27F79">
            <w:pPr>
              <w:rPr>
                <w:rFonts w:ascii="Calibri Light" w:hAnsi="Calibri Light" w:cs="Calibri Light"/>
              </w:rPr>
            </w:pPr>
            <w:r w:rsidRPr="00AC4530">
              <w:rPr>
                <w:rFonts w:ascii="Calibri Light" w:hAnsi="Calibri Light" w:cs="Calibri Light"/>
              </w:rPr>
              <w:t xml:space="preserve">Cyclistes </w:t>
            </w:r>
            <w:r w:rsidR="00C76652" w:rsidRPr="00E430A2">
              <w:rPr>
                <w:rFonts w:ascii="Calibri Light" w:hAnsi="Calibri Light" w:cs="Calibri Light"/>
              </w:rPr>
              <w:t xml:space="preserve">seniors </w:t>
            </w:r>
            <w:r w:rsidR="00AD5CF5" w:rsidRPr="00E430A2">
              <w:rPr>
                <w:rFonts w:ascii="Calibri Light" w:hAnsi="Calibri Light" w:cs="Calibri Light"/>
              </w:rPr>
              <w:t>(+18 ans)</w:t>
            </w:r>
            <w:r w:rsidR="00AD5CF5">
              <w:rPr>
                <w:rFonts w:ascii="Calibri Light" w:hAnsi="Calibri Light" w:cs="Calibri Light"/>
              </w:rPr>
              <w:t xml:space="preserve"> </w:t>
            </w:r>
            <w:r w:rsidRPr="00AC4530">
              <w:rPr>
                <w:rFonts w:ascii="Calibri Light" w:hAnsi="Calibri Light" w:cs="Calibri Light"/>
              </w:rPr>
              <w:t>d</w:t>
            </w:r>
            <w:r w:rsidR="000075BC">
              <w:rPr>
                <w:rFonts w:ascii="Calibri Light" w:hAnsi="Calibri Light" w:cs="Calibri Light"/>
              </w:rPr>
              <w:t xml:space="preserve">es effectifs déclarés </w:t>
            </w:r>
            <w:r w:rsidR="00B117D2">
              <w:rPr>
                <w:rFonts w:ascii="Calibri Light" w:hAnsi="Calibri Light" w:cs="Calibri Light"/>
              </w:rPr>
              <w:t xml:space="preserve">2020 </w:t>
            </w:r>
            <w:r w:rsidR="000075BC">
              <w:rPr>
                <w:rFonts w:ascii="Calibri Light" w:hAnsi="Calibri Light" w:cs="Calibri Light"/>
              </w:rPr>
              <w:t xml:space="preserve">des </w:t>
            </w:r>
            <w:r w:rsidRPr="00AC4530">
              <w:rPr>
                <w:rFonts w:ascii="Calibri Light" w:hAnsi="Calibri Light" w:cs="Calibri Light"/>
              </w:rPr>
              <w:t>équipes de Nationale</w:t>
            </w:r>
            <w:r w:rsidR="00730465" w:rsidRPr="00AC4530">
              <w:rPr>
                <w:rFonts w:ascii="Calibri Light" w:hAnsi="Calibri Light" w:cs="Calibri Light"/>
              </w:rPr>
              <w:t xml:space="preserve"> </w:t>
            </w:r>
            <w:r w:rsidR="005D0B7C" w:rsidRPr="00AC4530">
              <w:rPr>
                <w:rFonts w:ascii="Calibri Light" w:hAnsi="Calibri Light" w:cs="Calibri Light"/>
              </w:rPr>
              <w:t xml:space="preserve">1 </w:t>
            </w:r>
            <w:r w:rsidR="00730465" w:rsidRPr="00AC4530">
              <w:rPr>
                <w:rFonts w:ascii="Calibri Light" w:hAnsi="Calibri Light" w:cs="Calibri Light"/>
              </w:rPr>
              <w:t>Route</w:t>
            </w:r>
            <w:r w:rsidR="00297ADB" w:rsidRPr="00AC4530">
              <w:rPr>
                <w:rFonts w:ascii="Calibri Light" w:hAnsi="Calibri Light" w:cs="Calibri Light"/>
              </w:rPr>
              <w:t xml:space="preserve">, </w:t>
            </w:r>
            <w:r w:rsidR="00903C0A">
              <w:rPr>
                <w:rFonts w:ascii="Calibri Light" w:hAnsi="Calibri Light" w:cs="Calibri Light"/>
              </w:rPr>
              <w:t>DN</w:t>
            </w:r>
            <w:r w:rsidR="00903C0A" w:rsidRPr="00AC4530">
              <w:rPr>
                <w:rFonts w:ascii="Calibri Light" w:hAnsi="Calibri Light" w:cs="Calibri Light"/>
              </w:rPr>
              <w:t xml:space="preserve"> </w:t>
            </w:r>
            <w:r w:rsidR="00297ADB" w:rsidRPr="00AC4530">
              <w:rPr>
                <w:rFonts w:ascii="Calibri Light" w:hAnsi="Calibri Light" w:cs="Calibri Light"/>
              </w:rPr>
              <w:t>1 BMX</w:t>
            </w:r>
            <w:r w:rsidR="008019B0">
              <w:rPr>
                <w:rFonts w:ascii="Calibri Light" w:hAnsi="Calibri Light" w:cs="Calibri Light"/>
              </w:rPr>
              <w:t xml:space="preserve"> </w:t>
            </w:r>
            <w:r w:rsidR="00297ADB" w:rsidRPr="00AC4530">
              <w:rPr>
                <w:rFonts w:ascii="Calibri Light" w:hAnsi="Calibri Light" w:cs="Calibri Light"/>
              </w:rPr>
              <w:t>,</w:t>
            </w:r>
            <w:r w:rsidRPr="00AC4530">
              <w:rPr>
                <w:rFonts w:ascii="Calibri Light" w:hAnsi="Calibri Light" w:cs="Calibri Light"/>
              </w:rPr>
              <w:t xml:space="preserve"> Team </w:t>
            </w:r>
            <w:r w:rsidR="00730465" w:rsidRPr="00AC4530">
              <w:rPr>
                <w:rFonts w:ascii="Calibri Light" w:hAnsi="Calibri Light" w:cs="Calibri Light"/>
              </w:rPr>
              <w:t>VTT</w:t>
            </w:r>
            <w:r w:rsidR="006D57C2" w:rsidRPr="00AC4530">
              <w:rPr>
                <w:rFonts w:ascii="Calibri Light" w:hAnsi="Calibri Light" w:cs="Calibri Light"/>
              </w:rPr>
              <w:t xml:space="preserve"> </w:t>
            </w:r>
            <w:r w:rsidR="006D12D7">
              <w:rPr>
                <w:rFonts w:ascii="Calibri Light" w:hAnsi="Calibri Light" w:cs="Calibri Light"/>
              </w:rPr>
              <w:t xml:space="preserve">DN1 </w:t>
            </w:r>
            <w:r w:rsidR="00AD25D6">
              <w:rPr>
                <w:rFonts w:ascii="Calibri Light" w:hAnsi="Calibri Light" w:cs="Calibri Light"/>
              </w:rPr>
              <w:t xml:space="preserve">UCI </w:t>
            </w:r>
            <w:r w:rsidR="006D12D7">
              <w:rPr>
                <w:rFonts w:ascii="Calibri Light" w:hAnsi="Calibri Light" w:cs="Calibri Light"/>
              </w:rPr>
              <w:t xml:space="preserve">et de </w:t>
            </w:r>
            <w:r w:rsidR="004D5E3A">
              <w:rPr>
                <w:rFonts w:ascii="Calibri Light" w:hAnsi="Calibri Light" w:cs="Calibri Light"/>
              </w:rPr>
              <w:t>M</w:t>
            </w:r>
            <w:r w:rsidR="006D12D7">
              <w:rPr>
                <w:rFonts w:ascii="Calibri Light" w:hAnsi="Calibri Light" w:cs="Calibri Light"/>
              </w:rPr>
              <w:t xml:space="preserve">arque </w:t>
            </w:r>
            <w:r w:rsidR="006D57C2" w:rsidRPr="00AC4530">
              <w:rPr>
                <w:rFonts w:ascii="Calibri Light" w:hAnsi="Calibri Light" w:cs="Calibri Light"/>
              </w:rPr>
              <w:t>UCI</w:t>
            </w:r>
            <w:r w:rsidR="00730465" w:rsidRPr="00AC4530">
              <w:rPr>
                <w:rFonts w:ascii="Calibri Light" w:hAnsi="Calibri Light" w:cs="Calibri Light"/>
              </w:rPr>
              <w:t xml:space="preserve"> ou E</w:t>
            </w:r>
            <w:r w:rsidR="00771B0F">
              <w:rPr>
                <w:rFonts w:ascii="Calibri Light" w:hAnsi="Calibri Light" w:cs="Calibri Light"/>
              </w:rPr>
              <w:t>-</w:t>
            </w:r>
            <w:r w:rsidR="00730465" w:rsidRPr="00AC4530">
              <w:rPr>
                <w:rFonts w:ascii="Calibri Light" w:hAnsi="Calibri Light" w:cs="Calibri Light"/>
              </w:rPr>
              <w:t>UCI</w:t>
            </w:r>
            <w:r w:rsidR="00942EE5" w:rsidRPr="00AC4530">
              <w:rPr>
                <w:rFonts w:ascii="Calibri Light" w:hAnsi="Calibri Light" w:cs="Calibri Light"/>
              </w:rPr>
              <w:t>,</w:t>
            </w:r>
            <w:r w:rsidR="00BA51B2" w:rsidRPr="00AC4530">
              <w:rPr>
                <w:rFonts w:ascii="Calibri Light" w:hAnsi="Calibri Light" w:cs="Calibri Light"/>
              </w:rPr>
              <w:t xml:space="preserve"> </w:t>
            </w:r>
            <w:r w:rsidR="00E408F6">
              <w:rPr>
                <w:rFonts w:ascii="Calibri Light" w:hAnsi="Calibri Light" w:cs="Calibri Light"/>
              </w:rPr>
              <w:t>Équipes</w:t>
            </w:r>
            <w:r w:rsidR="00C210AA">
              <w:rPr>
                <w:rFonts w:ascii="Calibri Light" w:hAnsi="Calibri Light" w:cs="Calibri Light"/>
              </w:rPr>
              <w:t xml:space="preserve"> professionnelles </w:t>
            </w:r>
            <w:r w:rsidR="00A86FD0">
              <w:rPr>
                <w:rFonts w:ascii="Calibri Light" w:hAnsi="Calibri Light" w:cs="Calibri Light"/>
              </w:rPr>
              <w:t xml:space="preserve">cyclo-cross </w:t>
            </w:r>
            <w:r w:rsidR="00215368">
              <w:rPr>
                <w:rFonts w:ascii="Calibri Light" w:hAnsi="Calibri Light" w:cs="Calibri Light"/>
              </w:rPr>
              <w:t xml:space="preserve">UCI </w:t>
            </w:r>
            <w:r w:rsidR="00CC7C14" w:rsidRPr="00AC4530">
              <w:rPr>
                <w:rFonts w:ascii="Calibri Light" w:hAnsi="Calibri Light" w:cs="Calibri Light"/>
              </w:rPr>
              <w:t xml:space="preserve">et </w:t>
            </w:r>
            <w:r w:rsidR="00E408F6">
              <w:rPr>
                <w:rFonts w:ascii="Calibri Light" w:hAnsi="Calibri Light" w:cs="Calibri Light"/>
              </w:rPr>
              <w:t>Équipes</w:t>
            </w:r>
            <w:r w:rsidR="00273584" w:rsidRPr="00AC4530">
              <w:rPr>
                <w:rFonts w:ascii="Calibri Light" w:hAnsi="Calibri Light" w:cs="Calibri Light"/>
              </w:rPr>
              <w:t xml:space="preserve"> </w:t>
            </w:r>
            <w:r w:rsidR="00CC7C14" w:rsidRPr="00AC4530">
              <w:rPr>
                <w:rFonts w:ascii="Calibri Light" w:hAnsi="Calibri Light" w:cs="Calibri Light"/>
              </w:rPr>
              <w:t>cyclo-cross</w:t>
            </w:r>
            <w:r w:rsidR="002C5F62" w:rsidRPr="00AC4530">
              <w:rPr>
                <w:rFonts w:ascii="Calibri Light" w:hAnsi="Calibri Light" w:cs="Calibri Light"/>
              </w:rPr>
              <w:t xml:space="preserve"> UCI</w:t>
            </w:r>
            <w:r w:rsidR="00C12A54">
              <w:rPr>
                <w:rFonts w:ascii="Calibri Light" w:hAnsi="Calibri Light" w:cs="Calibri Light"/>
              </w:rPr>
              <w:t xml:space="preserve">. </w:t>
            </w:r>
          </w:p>
          <w:p w14:paraId="54C9BE29" w14:textId="34BCDA28" w:rsidR="00BE4767" w:rsidRPr="00AC4530" w:rsidRDefault="00C12A54" w:rsidP="00B27F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Ainsi que tous </w:t>
            </w:r>
            <w:r w:rsidR="00F02F71">
              <w:rPr>
                <w:rFonts w:ascii="Calibri Light" w:hAnsi="Calibri Light" w:cs="Calibri Light"/>
              </w:rPr>
              <w:t xml:space="preserve">les </w:t>
            </w:r>
            <w:r w:rsidR="00AA61A7">
              <w:rPr>
                <w:rFonts w:ascii="Calibri Light" w:hAnsi="Calibri Light" w:cs="Calibri Light"/>
              </w:rPr>
              <w:t xml:space="preserve">cyclistes </w:t>
            </w:r>
            <w:r w:rsidR="0054090C">
              <w:rPr>
                <w:rFonts w:ascii="Calibri Light" w:hAnsi="Calibri Light" w:cs="Calibri Light"/>
              </w:rPr>
              <w:t xml:space="preserve">détenteurs d’une </w:t>
            </w:r>
            <w:r w:rsidR="00E430A2">
              <w:rPr>
                <w:rFonts w:ascii="Calibri Light" w:hAnsi="Calibri Light" w:cs="Calibri Light"/>
              </w:rPr>
              <w:t>l</w:t>
            </w:r>
            <w:r w:rsidR="00694A02">
              <w:rPr>
                <w:rFonts w:ascii="Calibri Light" w:hAnsi="Calibri Light" w:cs="Calibri Light"/>
              </w:rPr>
              <w:t>icence</w:t>
            </w:r>
            <w:r w:rsidR="00F8694A">
              <w:rPr>
                <w:rFonts w:ascii="Calibri Light" w:hAnsi="Calibri Light" w:cs="Calibri Light"/>
              </w:rPr>
              <w:t xml:space="preserve"> 1</w:t>
            </w:r>
            <w:r w:rsidR="00F8694A" w:rsidRPr="00F8694A">
              <w:rPr>
                <w:rFonts w:ascii="Calibri Light" w:hAnsi="Calibri Light" w:cs="Calibri Light"/>
                <w:vertAlign w:val="superscript"/>
              </w:rPr>
              <w:t>ère</w:t>
            </w:r>
            <w:r w:rsidR="00F8694A">
              <w:rPr>
                <w:rFonts w:ascii="Calibri Light" w:hAnsi="Calibri Light" w:cs="Calibri Light"/>
              </w:rPr>
              <w:t xml:space="preserve"> catégorie</w:t>
            </w:r>
            <w:r w:rsidR="00C32078">
              <w:rPr>
                <w:rFonts w:ascii="Calibri Light" w:hAnsi="Calibri Light" w:cs="Calibri Light"/>
              </w:rPr>
              <w:t xml:space="preserve"> FFC</w:t>
            </w:r>
            <w:r w:rsidR="00F37799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(</w:t>
            </w:r>
            <w:r w:rsidR="00522D0F">
              <w:rPr>
                <w:rFonts w:ascii="Calibri Light" w:hAnsi="Calibri Light" w:cs="Calibri Light"/>
              </w:rPr>
              <w:t>année</w:t>
            </w:r>
            <w:r w:rsidR="00F37799">
              <w:rPr>
                <w:rFonts w:ascii="Calibri Light" w:hAnsi="Calibri Light" w:cs="Calibri Light"/>
              </w:rPr>
              <w:t xml:space="preserve"> 2020)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14:paraId="0472A049" w14:textId="4C8A24B8" w:rsidR="00140180" w:rsidRDefault="00B27F79" w:rsidP="00726553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C4530">
              <w:rPr>
                <w:rFonts w:ascii="Calibri Light" w:hAnsi="Calibri Light" w:cs="Calibri Light"/>
              </w:rPr>
              <w:t>Justificatif</w:t>
            </w:r>
            <w:r w:rsidR="00BE4767" w:rsidRPr="00AC4530">
              <w:rPr>
                <w:rFonts w:ascii="Calibri Light" w:hAnsi="Calibri Light" w:cs="Calibri Light"/>
              </w:rPr>
              <w:t xml:space="preserve"> </w:t>
            </w:r>
            <w:r w:rsidR="0099445B">
              <w:rPr>
                <w:rFonts w:ascii="Calibri Light" w:hAnsi="Calibri Light" w:cs="Calibri Light"/>
              </w:rPr>
              <w:t xml:space="preserve">émis par la FFC </w:t>
            </w:r>
            <w:ins w:id="0" w:author="Magali DELLA SCHIAVA" w:date="2020-11-06T10:09:00Z">
              <w:r w:rsidR="009928DE">
                <w:rPr>
                  <w:rFonts w:ascii="Calibri Light" w:hAnsi="Calibri Light" w:cs="Calibri Light"/>
                </w:rPr>
                <w:t xml:space="preserve">(pj) </w:t>
              </w:r>
            </w:ins>
            <w:bookmarkStart w:id="1" w:name="_GoBack"/>
            <w:bookmarkEnd w:id="1"/>
            <w:r w:rsidR="003D1BB9">
              <w:rPr>
                <w:rFonts w:ascii="Calibri Light" w:hAnsi="Calibri Light" w:cs="Calibri Light"/>
              </w:rPr>
              <w:t xml:space="preserve">sur la base de la catégorie de licence </w:t>
            </w:r>
            <w:r w:rsidR="00726553">
              <w:rPr>
                <w:rFonts w:ascii="Calibri Light" w:hAnsi="Calibri Light" w:cs="Calibri Light"/>
              </w:rPr>
              <w:t xml:space="preserve">et </w:t>
            </w:r>
            <w:r w:rsidR="00BE4767" w:rsidRPr="00AC4530">
              <w:rPr>
                <w:rFonts w:ascii="Calibri Light" w:hAnsi="Calibri Light" w:cs="Calibri Light"/>
              </w:rPr>
              <w:t xml:space="preserve">sur la base des </w:t>
            </w:r>
            <w:r w:rsidRPr="00AC4530">
              <w:rPr>
                <w:rFonts w:ascii="Calibri Light" w:hAnsi="Calibri Light" w:cs="Calibri Light"/>
              </w:rPr>
              <w:t>équipes éligibles</w:t>
            </w:r>
            <w:r w:rsidR="00E43866">
              <w:rPr>
                <w:rFonts w:ascii="Calibri Light" w:hAnsi="Calibri Light" w:cs="Calibri Light"/>
              </w:rPr>
              <w:t xml:space="preserve"> </w:t>
            </w:r>
          </w:p>
          <w:p w14:paraId="09FEFFFF" w14:textId="2C459505" w:rsidR="00BE4767" w:rsidRPr="00AC4530" w:rsidRDefault="00BE4767" w:rsidP="00726553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C4530">
              <w:rPr>
                <w:rFonts w:ascii="Calibri Light" w:hAnsi="Calibri Light" w:cs="Calibri Light"/>
              </w:rPr>
              <w:t>Attestation de déplacement dérogatoire du Ministère de l’Intérieur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10E6F580" w14:textId="77777777" w:rsidR="00BE4767" w:rsidRPr="001B315B" w:rsidRDefault="00BE4767" w:rsidP="00B27F79">
            <w:pPr>
              <w:jc w:val="center"/>
              <w:rPr>
                <w:rFonts w:ascii="Calibri Light" w:hAnsi="Calibri Light" w:cs="Calibri Light"/>
              </w:rPr>
            </w:pPr>
          </w:p>
          <w:p w14:paraId="6818BF74" w14:textId="4F5EA28D" w:rsidR="00BE4767" w:rsidRPr="001B315B" w:rsidRDefault="00BE4767" w:rsidP="00B27F7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351F2" w:rsidRPr="001B315B" w14:paraId="1C7F6FD7" w14:textId="77777777" w:rsidTr="00FB40BB">
        <w:trPr>
          <w:trHeight w:val="1020"/>
        </w:trPr>
        <w:tc>
          <w:tcPr>
            <w:tcW w:w="5954" w:type="dxa"/>
            <w:vAlign w:val="center"/>
          </w:tcPr>
          <w:p w14:paraId="38151310" w14:textId="04E0DF49" w:rsidR="004351F2" w:rsidRPr="001B315B" w:rsidRDefault="004351F2" w:rsidP="00B27F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D0390E">
              <w:rPr>
                <w:rFonts w:ascii="Calibri Light" w:hAnsi="Calibri Light" w:cs="Calibri Light"/>
              </w:rPr>
              <w:t>ntraîneur</w:t>
            </w:r>
            <w:r w:rsidR="00A31A04">
              <w:rPr>
                <w:rFonts w:ascii="Calibri Light" w:hAnsi="Calibri Light" w:cs="Calibri Light"/>
              </w:rPr>
              <w:t>s</w:t>
            </w:r>
            <w:r w:rsidR="00D0390E">
              <w:rPr>
                <w:rFonts w:ascii="Calibri Light" w:hAnsi="Calibri Light" w:cs="Calibri Light"/>
              </w:rPr>
              <w:t xml:space="preserve"> ou éducateur</w:t>
            </w:r>
            <w:r w:rsidR="00A31A04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E437B7">
              <w:rPr>
                <w:rFonts w:ascii="Calibri Light" w:hAnsi="Calibri Light" w:cs="Calibri Light"/>
              </w:rPr>
              <w:t xml:space="preserve">sportifs </w:t>
            </w:r>
            <w:r>
              <w:rPr>
                <w:rFonts w:ascii="Calibri Light" w:hAnsi="Calibri Light" w:cs="Calibri Light"/>
              </w:rPr>
              <w:t>professionnels</w:t>
            </w:r>
            <w:r w:rsidR="001C04E3">
              <w:rPr>
                <w:rFonts w:ascii="Calibri Light" w:hAnsi="Calibri Light" w:cs="Calibri Light"/>
              </w:rPr>
              <w:t>, titulaires d’une carte professionnelle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14:paraId="18B567EB" w14:textId="7B4B3D9F" w:rsidR="00133DE2" w:rsidRPr="001B315B" w:rsidRDefault="00A31A04" w:rsidP="00133DE2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Carte professionnelle d’éducateur sportif</w:t>
            </w:r>
          </w:p>
          <w:p w14:paraId="1B8924B5" w14:textId="02607432" w:rsidR="004351F2" w:rsidRPr="001B315B" w:rsidRDefault="00133DE2" w:rsidP="00B27F79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Attestation de dérogation établie par le Ministère des Sports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24EB3710" w14:textId="77777777" w:rsidR="004351F2" w:rsidRDefault="004351F2" w:rsidP="00B27F79">
            <w:pPr>
              <w:jc w:val="center"/>
              <w:rPr>
                <w:rFonts w:ascii="Calibri Light" w:hAnsi="Calibri Light" w:cs="Calibri Light"/>
              </w:rPr>
            </w:pPr>
          </w:p>
          <w:p w14:paraId="7751E9B3" w14:textId="6EAC2525" w:rsidR="004351F2" w:rsidRPr="001B315B" w:rsidRDefault="008B1A1C" w:rsidP="00B27F79">
            <w:pPr>
              <w:jc w:val="center"/>
              <w:rPr>
                <w:rFonts w:ascii="Calibri Light" w:hAnsi="Calibri Light" w:cs="Calibri Light"/>
              </w:rPr>
            </w:pPr>
            <w:hyperlink r:id="rId16" w:history="1">
              <w:r w:rsidR="00A31A04" w:rsidRPr="001B315B">
                <w:rPr>
                  <w:rStyle w:val="Lienhypertexte"/>
                  <w:rFonts w:ascii="Calibri Light" w:hAnsi="Calibri Light" w:cs="Calibri Light"/>
                </w:rPr>
                <w:t>Lien vers attestation</w:t>
              </w:r>
            </w:hyperlink>
          </w:p>
        </w:tc>
      </w:tr>
      <w:tr w:rsidR="001B315B" w:rsidRPr="001B315B" w14:paraId="630A24A1" w14:textId="77777777" w:rsidTr="00FB40BB">
        <w:trPr>
          <w:trHeight w:val="1020"/>
        </w:trPr>
        <w:tc>
          <w:tcPr>
            <w:tcW w:w="5954" w:type="dxa"/>
            <w:vAlign w:val="center"/>
          </w:tcPr>
          <w:p w14:paraId="7865BB0B" w14:textId="2DA948E0" w:rsidR="001B315B" w:rsidRPr="001B315B" w:rsidRDefault="000F183B" w:rsidP="00B27F7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Cyclistes des Sections sportives scolaires « cyclisme », </w:t>
            </w:r>
            <w:r w:rsidR="001B315B" w:rsidRPr="001B315B">
              <w:rPr>
                <w:rFonts w:ascii="Calibri Light" w:hAnsi="Calibri Light" w:cs="Calibri Light"/>
              </w:rPr>
              <w:t>Activités cyclistes réalisées dans le cadre scolaire ou périscolaire</w:t>
            </w:r>
            <w:r w:rsidR="00530DAC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14:paraId="71C59412" w14:textId="77777777" w:rsidR="001B315B" w:rsidRPr="001B315B" w:rsidRDefault="001B315B" w:rsidP="00B27F79">
            <w:pPr>
              <w:pStyle w:val="Paragraphedeliste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1B315B">
              <w:rPr>
                <w:rFonts w:ascii="Calibri Light" w:hAnsi="Calibri Light" w:cs="Calibri Light"/>
              </w:rPr>
              <w:t>Autorisation sous la coordination des chef-fe-s d’établissements scolaires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vAlign w:val="center"/>
          </w:tcPr>
          <w:p w14:paraId="43CE7924" w14:textId="77777777" w:rsidR="001B315B" w:rsidRPr="001B315B" w:rsidRDefault="001B315B" w:rsidP="00B27F79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4646DB1" w14:textId="367E8EDE" w:rsidR="001B315B" w:rsidRPr="00724E26" w:rsidRDefault="00724E26" w:rsidP="001B315B">
      <w:pPr>
        <w:jc w:val="center"/>
        <w:rPr>
          <w:rFonts w:asciiTheme="majorHAnsi" w:hAnsiTheme="majorHAnsi" w:cstheme="majorHAnsi"/>
          <w:b/>
          <w:i/>
          <w:color w:val="002060"/>
        </w:rPr>
      </w:pPr>
      <w:r>
        <w:rPr>
          <w:rFonts w:asciiTheme="majorHAnsi" w:hAnsiTheme="majorHAnsi" w:cstheme="majorHAnsi"/>
          <w:b/>
          <w:bCs/>
          <w:i/>
          <w:iCs/>
          <w:color w:val="002060"/>
        </w:rPr>
        <w:t>« </w:t>
      </w:r>
      <w:r w:rsidR="001B315B" w:rsidRPr="00724E26">
        <w:rPr>
          <w:rFonts w:asciiTheme="majorHAnsi" w:hAnsiTheme="majorHAnsi" w:cstheme="majorHAnsi"/>
          <w:b/>
          <w:i/>
          <w:color w:val="002060"/>
        </w:rPr>
        <w:t>Mesures d’hygiènes, distanciations physiques, limitation de la prise de risque : Toutes et tous responsables dans l’usage des dérogations</w:t>
      </w:r>
      <w:r>
        <w:rPr>
          <w:rFonts w:asciiTheme="majorHAnsi" w:hAnsiTheme="majorHAnsi" w:cstheme="majorHAnsi"/>
          <w:b/>
          <w:bCs/>
          <w:i/>
          <w:iCs/>
          <w:color w:val="002060"/>
        </w:rPr>
        <w:t> »</w:t>
      </w:r>
    </w:p>
    <w:sectPr w:rsidR="001B315B" w:rsidRPr="00724E26" w:rsidSect="00724E26">
      <w:footerReference w:type="default" r:id="rId17"/>
      <w:pgSz w:w="16838" w:h="11906" w:orient="landscape"/>
      <w:pgMar w:top="851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778C" w14:textId="77777777" w:rsidR="008B1A1C" w:rsidRDefault="008B1A1C" w:rsidP="001B315B">
      <w:pPr>
        <w:spacing w:after="0" w:line="240" w:lineRule="auto"/>
      </w:pPr>
      <w:r>
        <w:separator/>
      </w:r>
    </w:p>
  </w:endnote>
  <w:endnote w:type="continuationSeparator" w:id="0">
    <w:p w14:paraId="090072F9" w14:textId="77777777" w:rsidR="008B1A1C" w:rsidRDefault="008B1A1C" w:rsidP="001B315B">
      <w:pPr>
        <w:spacing w:after="0" w:line="240" w:lineRule="auto"/>
      </w:pPr>
      <w:r>
        <w:continuationSeparator/>
      </w:r>
    </w:p>
  </w:endnote>
  <w:endnote w:type="continuationNotice" w:id="1">
    <w:p w14:paraId="5F145BAE" w14:textId="77777777" w:rsidR="008B1A1C" w:rsidRDefault="008B1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BAEB" w14:textId="2FAA4E7C" w:rsidR="001B315B" w:rsidRDefault="00DB07A7" w:rsidP="00DB07A7">
    <w:pPr>
      <w:pStyle w:val="Pieddepage"/>
    </w:pPr>
    <w:r>
      <w:t xml:space="preserve">Mesures valables jusqu’au </w:t>
    </w:r>
    <w:r w:rsidR="00832B8B">
      <w:t>1</w:t>
    </w:r>
    <w:r w:rsidR="00832B8B" w:rsidRPr="00832B8B">
      <w:rPr>
        <w:vertAlign w:val="superscript"/>
      </w:rPr>
      <w:t>er</w:t>
    </w:r>
    <w:r w:rsidR="00832B8B">
      <w:t xml:space="preserve"> déc</w:t>
    </w:r>
    <w:r>
      <w:t>embre 2020</w:t>
    </w:r>
    <w:r>
      <w:tab/>
    </w:r>
    <w:r>
      <w:tab/>
      <w:t xml:space="preserve">                                                                            CELLULE D’ASSISTANCE COVID – FFC : </w:t>
    </w:r>
    <w:hyperlink r:id="rId1" w:history="1">
      <w:r w:rsidRPr="00A62203">
        <w:rPr>
          <w:rStyle w:val="Lienhypertexte"/>
        </w:rPr>
        <w:t>assistancecovid@ffc.fr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2683" w14:textId="77777777" w:rsidR="008B1A1C" w:rsidRDefault="008B1A1C" w:rsidP="001B315B">
      <w:pPr>
        <w:spacing w:after="0" w:line="240" w:lineRule="auto"/>
      </w:pPr>
      <w:r>
        <w:separator/>
      </w:r>
    </w:p>
  </w:footnote>
  <w:footnote w:type="continuationSeparator" w:id="0">
    <w:p w14:paraId="4FB70468" w14:textId="77777777" w:rsidR="008B1A1C" w:rsidRDefault="008B1A1C" w:rsidP="001B315B">
      <w:pPr>
        <w:spacing w:after="0" w:line="240" w:lineRule="auto"/>
      </w:pPr>
      <w:r>
        <w:continuationSeparator/>
      </w:r>
    </w:p>
  </w:footnote>
  <w:footnote w:type="continuationNotice" w:id="1">
    <w:p w14:paraId="5E96110D" w14:textId="77777777" w:rsidR="008B1A1C" w:rsidRDefault="008B1A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355D"/>
    <w:multiLevelType w:val="hybridMultilevel"/>
    <w:tmpl w:val="7A044752"/>
    <w:lvl w:ilvl="0" w:tplc="C7467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97C66"/>
    <w:multiLevelType w:val="hybridMultilevel"/>
    <w:tmpl w:val="C46CE682"/>
    <w:lvl w:ilvl="0" w:tplc="25FCA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D3C5A"/>
    <w:multiLevelType w:val="hybridMultilevel"/>
    <w:tmpl w:val="00868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ali DELLA SCHIAVA">
    <w15:presenceInfo w15:providerId="AD" w15:userId="S::m.dellaschiava@ffc.fr::4229a7de-1009-4ad9-898a-c0742c7d5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trackRevisions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82"/>
    <w:rsid w:val="000075BC"/>
    <w:rsid w:val="0003146C"/>
    <w:rsid w:val="000422C2"/>
    <w:rsid w:val="00056077"/>
    <w:rsid w:val="0009016C"/>
    <w:rsid w:val="000A6EA3"/>
    <w:rsid w:val="000B7F81"/>
    <w:rsid w:val="000C4280"/>
    <w:rsid w:val="000E7FD5"/>
    <w:rsid w:val="000F183B"/>
    <w:rsid w:val="000F3B2D"/>
    <w:rsid w:val="000F664A"/>
    <w:rsid w:val="000F6663"/>
    <w:rsid w:val="00120A9E"/>
    <w:rsid w:val="0013088E"/>
    <w:rsid w:val="001334F8"/>
    <w:rsid w:val="00133DE2"/>
    <w:rsid w:val="00140180"/>
    <w:rsid w:val="001A1207"/>
    <w:rsid w:val="001A2087"/>
    <w:rsid w:val="001A3078"/>
    <w:rsid w:val="001A449E"/>
    <w:rsid w:val="001B315B"/>
    <w:rsid w:val="001C0002"/>
    <w:rsid w:val="001C04E3"/>
    <w:rsid w:val="001D79BB"/>
    <w:rsid w:val="001F63FF"/>
    <w:rsid w:val="00210FCF"/>
    <w:rsid w:val="00215368"/>
    <w:rsid w:val="00223351"/>
    <w:rsid w:val="00235418"/>
    <w:rsid w:val="00250A30"/>
    <w:rsid w:val="00255BB4"/>
    <w:rsid w:val="00273584"/>
    <w:rsid w:val="00295A3E"/>
    <w:rsid w:val="00296DB3"/>
    <w:rsid w:val="00297ADB"/>
    <w:rsid w:val="002C5F62"/>
    <w:rsid w:val="00311CE4"/>
    <w:rsid w:val="00332C58"/>
    <w:rsid w:val="00335606"/>
    <w:rsid w:val="00361E5C"/>
    <w:rsid w:val="00365D4C"/>
    <w:rsid w:val="00374846"/>
    <w:rsid w:val="003A1144"/>
    <w:rsid w:val="003D1BB9"/>
    <w:rsid w:val="003D31B4"/>
    <w:rsid w:val="003E6E71"/>
    <w:rsid w:val="004351F2"/>
    <w:rsid w:val="00475654"/>
    <w:rsid w:val="004A1371"/>
    <w:rsid w:val="004C7184"/>
    <w:rsid w:val="004D5E3A"/>
    <w:rsid w:val="004D5F10"/>
    <w:rsid w:val="004E2372"/>
    <w:rsid w:val="00505D6A"/>
    <w:rsid w:val="00514EB6"/>
    <w:rsid w:val="005225D8"/>
    <w:rsid w:val="00522D0F"/>
    <w:rsid w:val="00527B94"/>
    <w:rsid w:val="00530DAC"/>
    <w:rsid w:val="0054090C"/>
    <w:rsid w:val="00552E0D"/>
    <w:rsid w:val="005C5C7C"/>
    <w:rsid w:val="005D0B7C"/>
    <w:rsid w:val="00617245"/>
    <w:rsid w:val="00630417"/>
    <w:rsid w:val="006378FF"/>
    <w:rsid w:val="006515F1"/>
    <w:rsid w:val="006529D0"/>
    <w:rsid w:val="0068241E"/>
    <w:rsid w:val="00682B10"/>
    <w:rsid w:val="00694A02"/>
    <w:rsid w:val="006B22A2"/>
    <w:rsid w:val="006D12D7"/>
    <w:rsid w:val="006D4AD6"/>
    <w:rsid w:val="006D57C2"/>
    <w:rsid w:val="006D5C96"/>
    <w:rsid w:val="006E498F"/>
    <w:rsid w:val="00723F00"/>
    <w:rsid w:val="00724E26"/>
    <w:rsid w:val="00726553"/>
    <w:rsid w:val="00730465"/>
    <w:rsid w:val="00762813"/>
    <w:rsid w:val="00771B0F"/>
    <w:rsid w:val="00773063"/>
    <w:rsid w:val="007A00A5"/>
    <w:rsid w:val="007A7FE9"/>
    <w:rsid w:val="007C4D54"/>
    <w:rsid w:val="007C55B9"/>
    <w:rsid w:val="007C62AA"/>
    <w:rsid w:val="007E33D0"/>
    <w:rsid w:val="007E67D2"/>
    <w:rsid w:val="007E6FA9"/>
    <w:rsid w:val="008019B0"/>
    <w:rsid w:val="00832B8B"/>
    <w:rsid w:val="00862972"/>
    <w:rsid w:val="008657F1"/>
    <w:rsid w:val="008A5614"/>
    <w:rsid w:val="008B1A1C"/>
    <w:rsid w:val="008E3307"/>
    <w:rsid w:val="00903C0A"/>
    <w:rsid w:val="00904666"/>
    <w:rsid w:val="0091225D"/>
    <w:rsid w:val="00942EE5"/>
    <w:rsid w:val="00944CFC"/>
    <w:rsid w:val="009818D0"/>
    <w:rsid w:val="009928DE"/>
    <w:rsid w:val="0099445B"/>
    <w:rsid w:val="009A56D8"/>
    <w:rsid w:val="009A59A8"/>
    <w:rsid w:val="009C651A"/>
    <w:rsid w:val="009F13D2"/>
    <w:rsid w:val="00A04786"/>
    <w:rsid w:val="00A158ED"/>
    <w:rsid w:val="00A31A04"/>
    <w:rsid w:val="00A326E1"/>
    <w:rsid w:val="00A57EA6"/>
    <w:rsid w:val="00A86FD0"/>
    <w:rsid w:val="00A9242F"/>
    <w:rsid w:val="00AA3173"/>
    <w:rsid w:val="00AA61A7"/>
    <w:rsid w:val="00AB7E20"/>
    <w:rsid w:val="00AC4530"/>
    <w:rsid w:val="00AC729E"/>
    <w:rsid w:val="00AC74BE"/>
    <w:rsid w:val="00AD25D6"/>
    <w:rsid w:val="00AD5CF5"/>
    <w:rsid w:val="00AE2824"/>
    <w:rsid w:val="00B063FC"/>
    <w:rsid w:val="00B071F7"/>
    <w:rsid w:val="00B117D2"/>
    <w:rsid w:val="00B22FAF"/>
    <w:rsid w:val="00B27F79"/>
    <w:rsid w:val="00B3143A"/>
    <w:rsid w:val="00B53D88"/>
    <w:rsid w:val="00B548F2"/>
    <w:rsid w:val="00B6039F"/>
    <w:rsid w:val="00B673AA"/>
    <w:rsid w:val="00B81E4C"/>
    <w:rsid w:val="00BA51B2"/>
    <w:rsid w:val="00BD2F86"/>
    <w:rsid w:val="00BE4767"/>
    <w:rsid w:val="00C12A54"/>
    <w:rsid w:val="00C210AA"/>
    <w:rsid w:val="00C27E78"/>
    <w:rsid w:val="00C32078"/>
    <w:rsid w:val="00C63478"/>
    <w:rsid w:val="00C76652"/>
    <w:rsid w:val="00CB1C33"/>
    <w:rsid w:val="00CC6208"/>
    <w:rsid w:val="00CC7C14"/>
    <w:rsid w:val="00D0390E"/>
    <w:rsid w:val="00D133FE"/>
    <w:rsid w:val="00D51341"/>
    <w:rsid w:val="00D71E32"/>
    <w:rsid w:val="00DB07A7"/>
    <w:rsid w:val="00DB0CB6"/>
    <w:rsid w:val="00DB651E"/>
    <w:rsid w:val="00DD50CC"/>
    <w:rsid w:val="00DE50AE"/>
    <w:rsid w:val="00DF20C7"/>
    <w:rsid w:val="00E07914"/>
    <w:rsid w:val="00E2644E"/>
    <w:rsid w:val="00E408F6"/>
    <w:rsid w:val="00E430A2"/>
    <w:rsid w:val="00E437B7"/>
    <w:rsid w:val="00E43866"/>
    <w:rsid w:val="00E472AC"/>
    <w:rsid w:val="00E53BA3"/>
    <w:rsid w:val="00E771C3"/>
    <w:rsid w:val="00EA1182"/>
    <w:rsid w:val="00EC7ABE"/>
    <w:rsid w:val="00ED789E"/>
    <w:rsid w:val="00F02F71"/>
    <w:rsid w:val="00F17EB3"/>
    <w:rsid w:val="00F37799"/>
    <w:rsid w:val="00F64834"/>
    <w:rsid w:val="00F6576D"/>
    <w:rsid w:val="00F8694A"/>
    <w:rsid w:val="00FB40BB"/>
    <w:rsid w:val="00FC520D"/>
    <w:rsid w:val="00FC5FCE"/>
    <w:rsid w:val="00FD00CA"/>
    <w:rsid w:val="0DFD6487"/>
    <w:rsid w:val="12543D1B"/>
    <w:rsid w:val="39B7466A"/>
    <w:rsid w:val="529A839E"/>
    <w:rsid w:val="602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EF1A"/>
  <w15:chartTrackingRefBased/>
  <w15:docId w15:val="{79560454-5BE5-4FFE-82AA-1AB28BAB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7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47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47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B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15B"/>
  </w:style>
  <w:style w:type="paragraph" w:styleId="Pieddepage">
    <w:name w:val="footer"/>
    <w:basedOn w:val="Normal"/>
    <w:link w:val="PieddepageCar"/>
    <w:uiPriority w:val="99"/>
    <w:unhideWhenUsed/>
    <w:rsid w:val="001B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15B"/>
  </w:style>
  <w:style w:type="paragraph" w:styleId="Textedebulles">
    <w:name w:val="Balloon Text"/>
    <w:basedOn w:val="Normal"/>
    <w:link w:val="TextedebullesCar"/>
    <w:uiPriority w:val="99"/>
    <w:semiHidden/>
    <w:unhideWhenUsed/>
    <w:rsid w:val="00DF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0C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92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orts.gouv.fr/IMG/pdf/attestation_de_deplacement_de_rogatoire_ministere_charge_des_sportspdf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rtail-sportif.f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orts.gouv.fr/IMG/pdf/attestation_de_deplacement_de_rogatoire_ministere_charge_des_sportspdf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orts.gouv.fr/IMG/pdf/attestation_de_deplacement_de_rogatoire_ministere_charge_des_sportspdf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dia.interieur.gouv.fr/deplacement-covid-19/" TargetMode="External"/><Relationship Id="rId10" Type="http://schemas.openxmlformats.org/officeDocument/2006/relationships/hyperlink" Target="https://www.portail-sportif.fr/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orts.gouv.fr/IMG/pdf/attestation_de_deplacement_de_rogatoire_ministere_charge_des_sportspd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ancecovid@ff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CEEE050666B4DB6C8E3F3D2B57CAA" ma:contentTypeVersion="13" ma:contentTypeDescription="Crée un document." ma:contentTypeScope="" ma:versionID="d4919c636fbfeebe64ee837c523e873b">
  <xsd:schema xmlns:xsd="http://www.w3.org/2001/XMLSchema" xmlns:xs="http://www.w3.org/2001/XMLSchema" xmlns:p="http://schemas.microsoft.com/office/2006/metadata/properties" xmlns:ns3="b294bbed-a2b8-4b61-b492-91848d00d925" xmlns:ns4="9b1bebea-1ec9-4b47-ac86-b0bb7049d455" targetNamespace="http://schemas.microsoft.com/office/2006/metadata/properties" ma:root="true" ma:fieldsID="0c54aed0d475c556a334953c366f13d6" ns3:_="" ns4:_="">
    <xsd:import namespace="b294bbed-a2b8-4b61-b492-91848d00d925"/>
    <xsd:import namespace="9b1bebea-1ec9-4b47-ac86-b0bb7049d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4bbed-a2b8-4b61-b492-91848d00d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bebea-1ec9-4b47-ac86-b0bb7049d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1bebea-1ec9-4b47-ac86-b0bb7049d455">
      <UserInfo>
        <DisplayName>Christophe MANIN</DisplayName>
        <AccountId>15</AccountId>
        <AccountType/>
      </UserInfo>
      <UserInfo>
        <DisplayName>Thierry BEDOS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8928CF-BF2F-4397-893D-8DB274EBB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4bbed-a2b8-4b61-b492-91848d00d925"/>
    <ds:schemaRef ds:uri="9b1bebea-1ec9-4b47-ac86-b0bb7049d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F64DB-72DD-4B00-B79C-95C921394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2D6A9-E382-4CD4-A968-B754AC042371}">
  <ds:schemaRefs>
    <ds:schemaRef ds:uri="http://schemas.microsoft.com/office/2006/metadata/properties"/>
    <ds:schemaRef ds:uri="http://schemas.microsoft.com/office/infopath/2007/PartnerControls"/>
    <ds:schemaRef ds:uri="9b1bebea-1ec9-4b47-ac86-b0bb7049d455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Links>
    <vt:vector size="54" baseType="variant">
      <vt:variant>
        <vt:i4>1835090</vt:i4>
      </vt:variant>
      <vt:variant>
        <vt:i4>21</vt:i4>
      </vt:variant>
      <vt:variant>
        <vt:i4>0</vt:i4>
      </vt:variant>
      <vt:variant>
        <vt:i4>5</vt:i4>
      </vt:variant>
      <vt:variant>
        <vt:lpwstr>https://sports.gouv.fr/IMG/pdf/attestation_de_deplacement_de_rogatoire_ministere_charge_des_sportspdf.pdf</vt:lpwstr>
      </vt:variant>
      <vt:variant>
        <vt:lpwstr/>
      </vt:variant>
      <vt:variant>
        <vt:i4>786527</vt:i4>
      </vt:variant>
      <vt:variant>
        <vt:i4>18</vt:i4>
      </vt:variant>
      <vt:variant>
        <vt:i4>0</vt:i4>
      </vt:variant>
      <vt:variant>
        <vt:i4>5</vt:i4>
      </vt:variant>
      <vt:variant>
        <vt:lpwstr>https://media.interieur.gouv.fr/deplacement-covid-19/</vt:lpwstr>
      </vt:variant>
      <vt:variant>
        <vt:lpwstr/>
      </vt:variant>
      <vt:variant>
        <vt:i4>786527</vt:i4>
      </vt:variant>
      <vt:variant>
        <vt:i4>15</vt:i4>
      </vt:variant>
      <vt:variant>
        <vt:i4>0</vt:i4>
      </vt:variant>
      <vt:variant>
        <vt:i4>5</vt:i4>
      </vt:variant>
      <vt:variant>
        <vt:lpwstr>https://media.interieur.gouv.fr/deplacement-covid-19/</vt:lpwstr>
      </vt:variant>
      <vt:variant>
        <vt:lpwstr/>
      </vt:variant>
      <vt:variant>
        <vt:i4>1835090</vt:i4>
      </vt:variant>
      <vt:variant>
        <vt:i4>12</vt:i4>
      </vt:variant>
      <vt:variant>
        <vt:i4>0</vt:i4>
      </vt:variant>
      <vt:variant>
        <vt:i4>5</vt:i4>
      </vt:variant>
      <vt:variant>
        <vt:lpwstr>https://sports.gouv.fr/IMG/pdf/attestation_de_deplacement_de_rogatoire_ministere_charge_des_sportspdf.pdf</vt:lpwstr>
      </vt:variant>
      <vt:variant>
        <vt:lpwstr/>
      </vt:variant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https://sports.gouv.fr/IMG/pdf/attestation_de_deplacement_de_rogatoire_ministere_charge_des_sportspdf.pdf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https://www.portail-sportif.fr/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https://sports.gouv.fr/IMG/pdf/attestation_de_deplacement_de_rogatoire_ministere_charge_des_sportspdf.pdf</vt:lpwstr>
      </vt:variant>
      <vt:variant>
        <vt:lpwstr/>
      </vt:variant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https://www.portail-sportif.fr/</vt:lpwstr>
      </vt:variant>
      <vt:variant>
        <vt:lpwstr/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mailto:assistancecovid@ffc.fr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CHAUMOND</dc:creator>
  <cp:keywords/>
  <dc:description/>
  <cp:lastModifiedBy>Magali DELLA SCHIAVA</cp:lastModifiedBy>
  <cp:revision>3</cp:revision>
  <dcterms:created xsi:type="dcterms:W3CDTF">2020-11-05T16:10:00Z</dcterms:created>
  <dcterms:modified xsi:type="dcterms:W3CDTF">2020-11-06T09:10:00Z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0x0101008A0CEEE050666B4DB6C8E3F3D2B57CAA</vt:lpwstr>
  </property>
</Properties>
</file>